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1B9EC" w14:textId="77777777" w:rsidR="00416EF2" w:rsidRPr="00416EF2" w:rsidRDefault="00416EF2" w:rsidP="00416EF2">
      <w:pPr>
        <w:ind w:left="-1134"/>
        <w:rPr>
          <w:rFonts w:ascii="Arial Black" w:hAnsi="Arial Black"/>
          <w:i/>
          <w:sz w:val="32"/>
        </w:rPr>
      </w:pPr>
      <w:r w:rsidRPr="00416EF2">
        <w:rPr>
          <w:noProof/>
          <w:color w:val="FFFFFF" w:themeColor="background1"/>
          <w:sz w:val="32"/>
          <w:lang w:eastAsia="da-DK"/>
        </w:rPr>
        <w:drawing>
          <wp:anchor distT="0" distB="0" distL="114300" distR="114300" simplePos="0" relativeHeight="251658243" behindDoc="1" locked="0" layoutInCell="1" allowOverlap="1" wp14:anchorId="5407C669" wp14:editId="49539298">
            <wp:simplePos x="0" y="0"/>
            <wp:positionH relativeFrom="column">
              <wp:posOffset>3902794</wp:posOffset>
            </wp:positionH>
            <wp:positionV relativeFrom="paragraph">
              <wp:posOffset>-158750</wp:posOffset>
            </wp:positionV>
            <wp:extent cx="2028825" cy="1784424"/>
            <wp:effectExtent l="19050" t="0" r="9525" b="0"/>
            <wp:wrapNone/>
            <wp:docPr id="143" name="Billede 143" descr="http://1.bp.blogspot.com/-35nKQTEpAMY/TmGztH7DCwI/AAAAAAAAACw/EI9xohycFx8/s1600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35nKQTEpAMY/TmGztH7DCwI/AAAAAAAAACw/EI9xohycFx8/s1600/image00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784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4CBF7A07">
        <w:rPr>
          <w:rFonts w:ascii="Arial Black" w:eastAsia="Arial Black" w:hAnsi="Arial Black" w:cs="Arial Black"/>
          <w:i/>
          <w:sz w:val="32"/>
        </w:rPr>
        <w:t>Kredsbestyrelsen</w:t>
      </w:r>
    </w:p>
    <w:p w14:paraId="3BE66AA0" w14:textId="77777777" w:rsidR="00416EF2" w:rsidRPr="00416EF2" w:rsidRDefault="00416EF2" w:rsidP="00416EF2">
      <w:pPr>
        <w:ind w:left="-1134"/>
        <w:rPr>
          <w:rFonts w:ascii="Arial Black" w:hAnsi="Arial Black"/>
          <w:i/>
          <w:sz w:val="32"/>
        </w:rPr>
      </w:pPr>
      <w:r w:rsidRPr="4CBF7A07">
        <w:rPr>
          <w:rFonts w:ascii="Arial Black" w:eastAsia="Arial Black" w:hAnsi="Arial Black" w:cs="Arial Black"/>
          <w:i/>
          <w:sz w:val="32"/>
        </w:rPr>
        <w:t>DLO Nordjylland</w:t>
      </w:r>
    </w:p>
    <w:p w14:paraId="11955871" w14:textId="77777777" w:rsidR="00416EF2" w:rsidRPr="00416EF2" w:rsidRDefault="00416EF2" w:rsidP="00416EF2">
      <w:pPr>
        <w:ind w:left="-1134"/>
        <w:rPr>
          <w:rFonts w:ascii="Arial Black" w:hAnsi="Arial Black"/>
          <w:i/>
          <w:sz w:val="32"/>
        </w:rPr>
      </w:pPr>
      <w:proofErr w:type="gramStart"/>
      <w:r w:rsidRPr="4CBF7A07">
        <w:rPr>
          <w:rFonts w:ascii="Arial Black" w:eastAsia="Arial Black" w:hAnsi="Arial Black" w:cs="Arial Black"/>
          <w:i/>
          <w:sz w:val="32"/>
        </w:rPr>
        <w:t>for</w:t>
      </w:r>
      <w:proofErr w:type="gramEnd"/>
      <w:r w:rsidRPr="4CBF7A07">
        <w:rPr>
          <w:rFonts w:ascii="Arial Black" w:eastAsia="Arial Black" w:hAnsi="Arial Black" w:cs="Arial Black"/>
          <w:i/>
          <w:sz w:val="32"/>
        </w:rPr>
        <w:t xml:space="preserve"> private og selvejende institutioner</w:t>
      </w:r>
    </w:p>
    <w:p w14:paraId="296E9223" w14:textId="77777777" w:rsidR="00416EF2" w:rsidRPr="00416EF2" w:rsidRDefault="00416EF2" w:rsidP="00416EF2">
      <w:pPr>
        <w:pStyle w:val="Titel"/>
        <w:ind w:left="-1134"/>
        <w:rPr>
          <w:sz w:val="24"/>
          <w:szCs w:val="24"/>
        </w:rPr>
      </w:pPr>
    </w:p>
    <w:p w14:paraId="11E90D34" w14:textId="77777777" w:rsidR="005C1738" w:rsidRDefault="005C1738" w:rsidP="00416EF2">
      <w:pPr>
        <w:pStyle w:val="Titel"/>
        <w:ind w:left="-1134"/>
        <w:rPr>
          <w:sz w:val="40"/>
          <w:szCs w:val="40"/>
        </w:rPr>
      </w:pPr>
      <w:r>
        <w:rPr>
          <w:sz w:val="40"/>
          <w:szCs w:val="40"/>
        </w:rPr>
        <w:t>Den Samskabende Institution</w:t>
      </w:r>
    </w:p>
    <w:p w14:paraId="34AC381E" w14:textId="77777777" w:rsidR="005C1738" w:rsidRDefault="005C1738" w:rsidP="00416EF2">
      <w:pPr>
        <w:ind w:left="-1134"/>
        <w:rPr>
          <w:sz w:val="28"/>
          <w:szCs w:val="28"/>
        </w:rPr>
      </w:pPr>
      <w:proofErr w:type="gramStart"/>
      <w:r w:rsidRPr="005C1738">
        <w:rPr>
          <w:sz w:val="28"/>
          <w:szCs w:val="28"/>
        </w:rPr>
        <w:t>med</w:t>
      </w:r>
      <w:proofErr w:type="gramEnd"/>
      <w:r w:rsidRPr="005C1738">
        <w:rPr>
          <w:sz w:val="28"/>
          <w:szCs w:val="28"/>
        </w:rPr>
        <w:t xml:space="preserve"> fokus på </w:t>
      </w:r>
      <w:r w:rsidR="007348E5">
        <w:rPr>
          <w:sz w:val="28"/>
          <w:szCs w:val="28"/>
        </w:rPr>
        <w:t>ledelse</w:t>
      </w:r>
    </w:p>
    <w:p w14:paraId="4DF1A187" w14:textId="77777777" w:rsidR="005C1738" w:rsidRDefault="005C1738" w:rsidP="00416EF2">
      <w:pPr>
        <w:ind w:left="-1134"/>
      </w:pPr>
    </w:p>
    <w:p w14:paraId="49CE8E96" w14:textId="77777777" w:rsidR="00F83439" w:rsidRPr="00F83439" w:rsidRDefault="00B40F17" w:rsidP="00416EF2">
      <w:pPr>
        <w:pStyle w:val="Overskrift2"/>
        <w:ind w:left="-1134"/>
      </w:pPr>
      <w:bookmarkStart w:id="0" w:name="_GoBack"/>
      <w:r>
        <w:t xml:space="preserve">Cafédialog om </w:t>
      </w:r>
      <w:r w:rsidR="00F83439" w:rsidRPr="00F83439">
        <w:t>Den Samskabende Institution</w:t>
      </w:r>
    </w:p>
    <w:bookmarkEnd w:id="0"/>
    <w:p w14:paraId="1440E277" w14:textId="77777777" w:rsidR="00416EF2" w:rsidRDefault="00416EF2" w:rsidP="00416EF2">
      <w:pPr>
        <w:ind w:left="-1134"/>
      </w:pPr>
      <w:r>
        <w:t>Dato: 22. juni 2016 Tid: kl. 16,30 – 18,30</w:t>
      </w:r>
    </w:p>
    <w:p w14:paraId="183CBE22" w14:textId="2CB28CE0" w:rsidR="00416EF2" w:rsidRDefault="00416EF2" w:rsidP="00416EF2">
      <w:pPr>
        <w:ind w:left="-1134"/>
      </w:pPr>
      <w:r>
        <w:t>Sted: Auditoriet</w:t>
      </w:r>
      <w:r w:rsidR="00A85486">
        <w:t xml:space="preserve"> (forhallen), </w:t>
      </w:r>
      <w:r>
        <w:t xml:space="preserve">Aalborg Universitetshospital </w:t>
      </w:r>
    </w:p>
    <w:p w14:paraId="384651F8" w14:textId="5971EBB8" w:rsidR="00416EF2" w:rsidRDefault="00416EF2" w:rsidP="00A85486">
      <w:pPr>
        <w:ind w:left="-1134"/>
      </w:pPr>
      <w:r>
        <w:t>Hobrovej 18-22</w:t>
      </w:r>
      <w:r w:rsidR="00A85486">
        <w:t>. 9000</w:t>
      </w:r>
      <w:r>
        <w:t xml:space="preserve"> Aalborg.</w:t>
      </w:r>
    </w:p>
    <w:p w14:paraId="7262C063" w14:textId="77777777" w:rsidR="00416EF2" w:rsidRDefault="00416EF2" w:rsidP="00A85486"/>
    <w:p w14:paraId="517B945E" w14:textId="77777777" w:rsidR="00451E90" w:rsidRDefault="00F83439" w:rsidP="00416EF2">
      <w:pPr>
        <w:ind w:left="-1134"/>
      </w:pPr>
      <w:r>
        <w:t xml:space="preserve">Hvordan kan </w:t>
      </w:r>
      <w:r w:rsidR="009D30B5">
        <w:t>ledelse i selvejende daginstitutioner udvikle den samskabende institution?</w:t>
      </w:r>
      <w:r w:rsidR="00464793">
        <w:t xml:space="preserve"> Nemlig samarbejdet mellem bestyrelse, forældre, ledere og medarbejdere.</w:t>
      </w:r>
    </w:p>
    <w:p w14:paraId="0CF7C47A" w14:textId="77777777" w:rsidR="00451E90" w:rsidRDefault="00451E90" w:rsidP="00416EF2">
      <w:pPr>
        <w:ind w:left="-1134"/>
      </w:pPr>
    </w:p>
    <w:p w14:paraId="18392622" w14:textId="5A1234CC" w:rsidR="00451E90" w:rsidRDefault="00A85486" w:rsidP="00416EF2">
      <w:pPr>
        <w:ind w:left="-1134"/>
      </w:pPr>
      <w:r>
        <w:t>Kredsbestyrelsen Nordjylland DLO</w:t>
      </w:r>
      <w:r w:rsidR="00B40F17">
        <w:t xml:space="preserve"> inviterer</w:t>
      </w:r>
      <w:r>
        <w:t xml:space="preserve"> bestyrelsesmedlemmer, </w:t>
      </w:r>
      <w:r w:rsidR="00451E90">
        <w:t>ledere</w:t>
      </w:r>
      <w:r>
        <w:t xml:space="preserve"> og medarbejdere</w:t>
      </w:r>
      <w:r w:rsidR="00451E90">
        <w:t xml:space="preserve"> af</w:t>
      </w:r>
      <w:r w:rsidR="00F83439">
        <w:t xml:space="preserve"> selvejende</w:t>
      </w:r>
      <w:r>
        <w:t xml:space="preserve"> og private</w:t>
      </w:r>
      <w:r w:rsidR="00F83439">
        <w:t xml:space="preserve"> institutioner ti</w:t>
      </w:r>
      <w:r w:rsidR="00B40F17">
        <w:t>l en cafédialog</w:t>
      </w:r>
      <w:r w:rsidR="00F83439">
        <w:t xml:space="preserve"> om Den Samskabende Institution </w:t>
      </w:r>
      <w:r w:rsidR="00B40F17">
        <w:t>sammen med</w:t>
      </w:r>
      <w:r w:rsidR="00464793">
        <w:t xml:space="preserve"> tre erfarne</w:t>
      </w:r>
      <w:r w:rsidR="00F83439">
        <w:t xml:space="preserve"> </w:t>
      </w:r>
      <w:r w:rsidR="00114A0D">
        <w:t>udviklere af ledelse i den</w:t>
      </w:r>
      <w:r w:rsidR="00A00228">
        <w:t xml:space="preserve"> selvejende sektor.</w:t>
      </w:r>
    </w:p>
    <w:p w14:paraId="6378A776" w14:textId="77777777" w:rsidR="00C400A0" w:rsidRDefault="00C400A0" w:rsidP="00416EF2">
      <w:pPr>
        <w:ind w:left="-1134"/>
      </w:pPr>
    </w:p>
    <w:p w14:paraId="26BD5427" w14:textId="409CD910" w:rsidR="00C400A0" w:rsidRDefault="00A00228" w:rsidP="00416EF2">
      <w:pPr>
        <w:ind w:left="-1134"/>
      </w:pPr>
      <w:r>
        <w:t>Tilmelding:</w:t>
      </w:r>
      <w:r w:rsidR="00416EF2">
        <w:t xml:space="preserve"> </w:t>
      </w:r>
      <w:r w:rsidR="00416EF2" w:rsidRPr="00416EF2">
        <w:t xml:space="preserve">Senest: 9. </w:t>
      </w:r>
      <w:r w:rsidR="4CBF7A07">
        <w:t>juni.2016</w:t>
      </w:r>
      <w:r w:rsidR="0014280F">
        <w:t xml:space="preserve">   </w:t>
      </w:r>
      <w:r w:rsidR="4CBF7A07">
        <w:t xml:space="preserve"> </w:t>
      </w:r>
      <w:hyperlink r:id="rId7" w:history="1">
        <w:r w:rsidR="0014280F" w:rsidRPr="00AB2E93">
          <w:rPr>
            <w:rStyle w:val="Hyperlink"/>
          </w:rPr>
          <w:t>http://www.dlo.dk/kurser-konferencer.asp</w:t>
        </w:r>
      </w:hyperlink>
      <w:r w:rsidR="0014280F">
        <w:t xml:space="preserve"> </w:t>
      </w:r>
      <w:ins w:id="1" w:author="Mogens Christensen">
        <w:r w:rsidR="00A76CB0">
          <w:t xml:space="preserve">    </w:t>
        </w:r>
        <w:r w:rsidR="00A85486">
          <w:t xml:space="preserve"> </w:t>
        </w:r>
        <w:r w:rsidR="00A76CB0">
          <w:t>P</w:t>
        </w:r>
        <w:r w:rsidR="00A85486">
          <w:t xml:space="preserve">ris 100.00 kr. </w:t>
        </w:r>
      </w:ins>
      <w:r w:rsidR="00A85486">
        <w:t xml:space="preserve">pr. deltager </w:t>
      </w:r>
      <w:r>
        <w:t xml:space="preserve"> </w:t>
      </w:r>
    </w:p>
    <w:p w14:paraId="4852206D" w14:textId="77777777" w:rsidR="00A00228" w:rsidRDefault="00A00228" w:rsidP="00416EF2">
      <w:pPr>
        <w:ind w:left="-1134"/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1656"/>
        <w:gridCol w:w="5987"/>
      </w:tblGrid>
      <w:tr w:rsidR="006F40B0" w14:paraId="2AEA44A0" w14:textId="77777777" w:rsidTr="00416EF2">
        <w:tc>
          <w:tcPr>
            <w:tcW w:w="1656" w:type="dxa"/>
          </w:tcPr>
          <w:p w14:paraId="11B2E1A6" w14:textId="77777777" w:rsidR="00C400A0" w:rsidRDefault="00D03009" w:rsidP="00416EF2">
            <w:pPr>
              <w:ind w:left="-1134"/>
            </w:pPr>
            <w:r w:rsidRPr="00D03009">
              <w:rPr>
                <w:noProof/>
                <w:lang w:eastAsia="da-DK"/>
              </w:rPr>
              <w:drawing>
                <wp:anchor distT="0" distB="0" distL="114300" distR="114300" simplePos="0" relativeHeight="251658241" behindDoc="0" locked="0" layoutInCell="1" allowOverlap="1" wp14:anchorId="262BB301" wp14:editId="757EE269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138313</wp:posOffset>
                  </wp:positionV>
                  <wp:extent cx="905510" cy="1082675"/>
                  <wp:effectExtent l="0" t="0" r="8890" b="3175"/>
                  <wp:wrapTopAndBottom/>
                  <wp:docPr id="144" name="Billede 144" descr="Peter R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ter Ro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350" b="12950"/>
                          <a:stretch/>
                        </pic:blipFill>
                        <pic:spPr bwMode="auto">
                          <a:xfrm>
                            <a:off x="0" y="0"/>
                            <a:ext cx="905510" cy="108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87" w:type="dxa"/>
          </w:tcPr>
          <w:p w14:paraId="16874DF0" w14:textId="77777777" w:rsidR="00C400A0" w:rsidRDefault="00C400A0" w:rsidP="00416EF2"/>
          <w:p w14:paraId="5FC59F3E" w14:textId="77777777" w:rsidR="00EB6AE8" w:rsidRDefault="00EB6AE8" w:rsidP="00416EF2">
            <w:r>
              <w:t>Peter Rod</w:t>
            </w:r>
          </w:p>
          <w:p w14:paraId="3B7AEA0F" w14:textId="77777777" w:rsidR="00EB6AE8" w:rsidRDefault="00EB6AE8" w:rsidP="00416EF2">
            <w:r>
              <w:t>Cand. pæd.,</w:t>
            </w:r>
            <w:r w:rsidR="00EE2ABD">
              <w:t xml:space="preserve"> lektor og</w:t>
            </w:r>
            <w:r>
              <w:t xml:space="preserve"> formand for den selvejende institution</w:t>
            </w:r>
            <w:r w:rsidR="009745E4">
              <w:t xml:space="preserve"> Valdes Børnehus</w:t>
            </w:r>
            <w:r>
              <w:t>, København og bestyrelseskoordinator i netværk</w:t>
            </w:r>
            <w:r w:rsidR="000217A1">
              <w:t>et</w:t>
            </w:r>
            <w:r>
              <w:t xml:space="preserve"> Vesterbro #1, der består af syv selvejende instit</w:t>
            </w:r>
            <w:r w:rsidR="0065283E">
              <w:t>utioner.</w:t>
            </w:r>
          </w:p>
          <w:p w14:paraId="757227CC" w14:textId="77777777" w:rsidR="00155CDC" w:rsidRDefault="00155CDC" w:rsidP="00416EF2"/>
          <w:p w14:paraId="376DC1F5" w14:textId="77777777" w:rsidR="001B4984" w:rsidRDefault="001B4984" w:rsidP="00416EF2">
            <w:pPr>
              <w:rPr>
                <w:i/>
              </w:rPr>
            </w:pPr>
            <w:r>
              <w:rPr>
                <w:i/>
              </w:rPr>
              <w:t>”</w:t>
            </w:r>
            <w:r w:rsidR="00F038F9">
              <w:rPr>
                <w:i/>
              </w:rPr>
              <w:t xml:space="preserve">Hvordan skaber vi </w:t>
            </w:r>
            <w:r w:rsidR="00AC7BE0">
              <w:rPr>
                <w:i/>
              </w:rPr>
              <w:t>læringsledelse i de selvejende institution</w:t>
            </w:r>
            <w:r w:rsidR="00F038F9">
              <w:rPr>
                <w:i/>
              </w:rPr>
              <w:t>er</w:t>
            </w:r>
            <w:r>
              <w:rPr>
                <w:i/>
              </w:rPr>
              <w:t>”</w:t>
            </w:r>
          </w:p>
          <w:p w14:paraId="08B6AFCB" w14:textId="77777777" w:rsidR="00155CDC" w:rsidRDefault="001B4984" w:rsidP="00416EF2">
            <w:r w:rsidRPr="001B4984">
              <w:rPr>
                <w:i/>
              </w:rPr>
              <w:t> </w:t>
            </w:r>
          </w:p>
          <w:p w14:paraId="6382C5C7" w14:textId="77777777" w:rsidR="001B4984" w:rsidRPr="001B4984" w:rsidRDefault="001B4984" w:rsidP="00416EF2"/>
        </w:tc>
      </w:tr>
      <w:tr w:rsidR="006F40B0" w14:paraId="43237645" w14:textId="77777777" w:rsidTr="00416EF2">
        <w:tc>
          <w:tcPr>
            <w:tcW w:w="1656" w:type="dxa"/>
          </w:tcPr>
          <w:p w14:paraId="78578616" w14:textId="77777777" w:rsidR="00C400A0" w:rsidRDefault="00D03009" w:rsidP="00416EF2">
            <w:pPr>
              <w:ind w:left="-1134"/>
            </w:pPr>
            <w:r w:rsidRPr="00D03009">
              <w:rPr>
                <w:noProof/>
                <w:lang w:eastAsia="da-DK"/>
              </w:rPr>
              <w:drawing>
                <wp:anchor distT="0" distB="0" distL="114300" distR="114300" simplePos="0" relativeHeight="251658240" behindDoc="0" locked="0" layoutInCell="1" allowOverlap="1" wp14:anchorId="1FC0C710" wp14:editId="41A18076">
                  <wp:simplePos x="0" y="0"/>
                  <wp:positionH relativeFrom="column">
                    <wp:posOffset>-3495</wp:posOffset>
                  </wp:positionH>
                  <wp:positionV relativeFrom="paragraph">
                    <wp:posOffset>118931</wp:posOffset>
                  </wp:positionV>
                  <wp:extent cx="906780" cy="1184275"/>
                  <wp:effectExtent l="0" t="0" r="7620" b="0"/>
                  <wp:wrapTopAndBottom/>
                  <wp:docPr id="145" name="Billede 145" descr="Fredrik Blichfeld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edrik Blichfeld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95" b="23677"/>
                          <a:stretch/>
                        </pic:blipFill>
                        <pic:spPr bwMode="auto">
                          <a:xfrm>
                            <a:off x="0" y="0"/>
                            <a:ext cx="906780" cy="118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87" w:type="dxa"/>
          </w:tcPr>
          <w:p w14:paraId="50C003A2" w14:textId="77777777" w:rsidR="00C400A0" w:rsidRDefault="00C400A0" w:rsidP="00416EF2"/>
          <w:p w14:paraId="7158519D" w14:textId="77777777" w:rsidR="00EB6AE8" w:rsidRDefault="00EB6AE8" w:rsidP="00416EF2">
            <w:r>
              <w:t>Frederik Blichfeldt</w:t>
            </w:r>
          </w:p>
          <w:p w14:paraId="643FE639" w14:textId="77777777" w:rsidR="00EB6AE8" w:rsidRDefault="00EB6AE8" w:rsidP="00416EF2">
            <w:r>
              <w:t>Cand. jur.</w:t>
            </w:r>
            <w:r w:rsidR="00C6727C">
              <w:t>,</w:t>
            </w:r>
            <w:r>
              <w:t xml:space="preserve"> </w:t>
            </w:r>
            <w:r w:rsidR="00C6727C">
              <w:t>juridisk chefkonsulent</w:t>
            </w:r>
            <w:r w:rsidR="003145E0">
              <w:t xml:space="preserve"> </w:t>
            </w:r>
            <w:r w:rsidR="00C6727C">
              <w:t xml:space="preserve">og udvikler af </w:t>
            </w:r>
            <w:r w:rsidR="00F038F9">
              <w:t>Attraktiv A</w:t>
            </w:r>
            <w:r w:rsidR="00517761">
              <w:t xml:space="preserve">rbejdsplads og </w:t>
            </w:r>
            <w:r w:rsidR="00C6727C">
              <w:t>samarbejdsaftale</w:t>
            </w:r>
            <w:r w:rsidR="000D3B1C">
              <w:t>r</w:t>
            </w:r>
            <w:r w:rsidR="00C6727C">
              <w:t xml:space="preserve"> mellem kommuner og selvejende </w:t>
            </w:r>
            <w:r w:rsidR="00C6727C" w:rsidRPr="00C6727C">
              <w:t>institutionsfællesskaber.</w:t>
            </w:r>
          </w:p>
          <w:p w14:paraId="02701205" w14:textId="77777777" w:rsidR="00606F39" w:rsidRDefault="00606F39" w:rsidP="00416EF2"/>
          <w:p w14:paraId="20700037" w14:textId="77777777" w:rsidR="00606F39" w:rsidRDefault="00606F39" w:rsidP="00416EF2">
            <w:pPr>
              <w:rPr>
                <w:i/>
              </w:rPr>
            </w:pPr>
            <w:r w:rsidRPr="00606F39">
              <w:rPr>
                <w:i/>
              </w:rPr>
              <w:t>”</w:t>
            </w:r>
            <w:r w:rsidR="00AC7BE0">
              <w:rPr>
                <w:i/>
              </w:rPr>
              <w:t>Hvordan samskaber bestyrelse, forældre, ledere og medarbejder kerneopgaven</w:t>
            </w:r>
            <w:r w:rsidRPr="00606F39">
              <w:rPr>
                <w:i/>
              </w:rPr>
              <w:t xml:space="preserve">” </w:t>
            </w:r>
          </w:p>
          <w:p w14:paraId="03C512E1" w14:textId="77777777" w:rsidR="00F83439" w:rsidRPr="00F83439" w:rsidRDefault="00F83439" w:rsidP="00416EF2"/>
          <w:p w14:paraId="3A720480" w14:textId="77777777" w:rsidR="00F83439" w:rsidRPr="00F83439" w:rsidRDefault="00F83439" w:rsidP="00416EF2"/>
        </w:tc>
      </w:tr>
      <w:tr w:rsidR="006F40B0" w14:paraId="2B0350DA" w14:textId="77777777" w:rsidTr="00416EF2">
        <w:tc>
          <w:tcPr>
            <w:tcW w:w="1656" w:type="dxa"/>
          </w:tcPr>
          <w:p w14:paraId="427D11C1" w14:textId="77777777" w:rsidR="00C400A0" w:rsidRDefault="006F40B0" w:rsidP="00416EF2">
            <w:pPr>
              <w:ind w:left="-1134"/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58242" behindDoc="0" locked="0" layoutInCell="1" allowOverlap="1" wp14:anchorId="6BCA0BED" wp14:editId="413873DD">
                  <wp:simplePos x="0" y="0"/>
                  <wp:positionH relativeFrom="column">
                    <wp:posOffset>34663</wp:posOffset>
                  </wp:positionH>
                  <wp:positionV relativeFrom="paragraph">
                    <wp:posOffset>191247</wp:posOffset>
                  </wp:positionV>
                  <wp:extent cx="866588" cy="854717"/>
                  <wp:effectExtent l="0" t="0" r="0" b="2540"/>
                  <wp:wrapTopAndBottom/>
                  <wp:docPr id="146" name="Billed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ttanna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84" t="656" r="12291" b="2132"/>
                          <a:stretch/>
                        </pic:blipFill>
                        <pic:spPr bwMode="auto">
                          <a:xfrm>
                            <a:off x="0" y="0"/>
                            <a:ext cx="866588" cy="8547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87" w:type="dxa"/>
          </w:tcPr>
          <w:p w14:paraId="531EE70A" w14:textId="77777777" w:rsidR="00C400A0" w:rsidRDefault="00C400A0" w:rsidP="00416EF2"/>
          <w:p w14:paraId="639240E0" w14:textId="77777777" w:rsidR="00EB6AE8" w:rsidRDefault="00EB6AE8" w:rsidP="00416EF2">
            <w:r>
              <w:t>Bettinna Stryhn</w:t>
            </w:r>
          </w:p>
          <w:p w14:paraId="7CCFADD5" w14:textId="77777777" w:rsidR="00EB6AE8" w:rsidRDefault="00EB6AE8" w:rsidP="00416EF2">
            <w:r>
              <w:t xml:space="preserve">Daginstitutionsleder </w:t>
            </w:r>
            <w:r w:rsidR="000217A1">
              <w:t xml:space="preserve">i den selvejende institution </w:t>
            </w:r>
            <w:r>
              <w:t>Børnegården Byparken, der er en del</w:t>
            </w:r>
            <w:r w:rsidR="000217A1">
              <w:t xml:space="preserve"> af </w:t>
            </w:r>
            <w:r w:rsidR="004F1498">
              <w:t xml:space="preserve">det forpligtende </w:t>
            </w:r>
            <w:r>
              <w:t>netværk Fyrtårn</w:t>
            </w:r>
            <w:r w:rsidR="000217A1">
              <w:t>et</w:t>
            </w:r>
            <w:r>
              <w:t xml:space="preserve"> i Svendborg</w:t>
            </w:r>
            <w:r w:rsidR="00782329">
              <w:t>, som består af fire selvejende institutioner</w:t>
            </w:r>
            <w:r w:rsidR="004F1498">
              <w:t>, der har en partner</w:t>
            </w:r>
            <w:r w:rsidR="0046389E">
              <w:t>skabs</w:t>
            </w:r>
            <w:r w:rsidR="004F1498">
              <w:t>aftale</w:t>
            </w:r>
            <w:r w:rsidR="00CA7344">
              <w:t xml:space="preserve"> med Svendborg Kommune.</w:t>
            </w:r>
          </w:p>
          <w:p w14:paraId="464CCA20" w14:textId="77777777" w:rsidR="00CA7344" w:rsidRDefault="00CA7344" w:rsidP="00416EF2"/>
          <w:p w14:paraId="0AF3104F" w14:textId="77777777" w:rsidR="00CA7344" w:rsidRPr="00687502" w:rsidRDefault="00687502" w:rsidP="00416EF2">
            <w:pPr>
              <w:rPr>
                <w:i/>
              </w:rPr>
            </w:pPr>
            <w:r>
              <w:rPr>
                <w:i/>
              </w:rPr>
              <w:t>”</w:t>
            </w:r>
            <w:r w:rsidR="00AC7BE0">
              <w:rPr>
                <w:i/>
              </w:rPr>
              <w:t xml:space="preserve">Hvordan udvikles der </w:t>
            </w:r>
            <w:r>
              <w:rPr>
                <w:i/>
              </w:rPr>
              <w:t>samskabende partnerskab</w:t>
            </w:r>
            <w:r w:rsidR="00AC7BE0">
              <w:rPr>
                <w:i/>
              </w:rPr>
              <w:t>er</w:t>
            </w:r>
            <w:r>
              <w:rPr>
                <w:i/>
              </w:rPr>
              <w:t xml:space="preserve"> mellem </w:t>
            </w:r>
            <w:r w:rsidR="00073E57">
              <w:rPr>
                <w:i/>
              </w:rPr>
              <w:t xml:space="preserve">de </w:t>
            </w:r>
            <w:r>
              <w:rPr>
                <w:i/>
              </w:rPr>
              <w:t>selvejende institutioner</w:t>
            </w:r>
            <w:r w:rsidR="00AC7BE0">
              <w:rPr>
                <w:i/>
              </w:rPr>
              <w:t xml:space="preserve"> og k</w:t>
            </w:r>
            <w:r>
              <w:rPr>
                <w:i/>
              </w:rPr>
              <w:t>ommune</w:t>
            </w:r>
            <w:r w:rsidR="00AC7BE0">
              <w:rPr>
                <w:i/>
              </w:rPr>
              <w:t>n</w:t>
            </w:r>
            <w:r w:rsidR="00073E57">
              <w:rPr>
                <w:i/>
              </w:rPr>
              <w:t xml:space="preserve"> og civilsamfundet</w:t>
            </w:r>
            <w:r>
              <w:rPr>
                <w:i/>
              </w:rPr>
              <w:t>”</w:t>
            </w:r>
          </w:p>
          <w:p w14:paraId="29C562A5" w14:textId="77777777" w:rsidR="00606F39" w:rsidRDefault="00606F39" w:rsidP="00416EF2"/>
          <w:p w14:paraId="14661369" w14:textId="77777777" w:rsidR="001B4984" w:rsidRDefault="001B4984" w:rsidP="00416EF2"/>
        </w:tc>
      </w:tr>
    </w:tbl>
    <w:p w14:paraId="39418D64" w14:textId="77777777" w:rsidR="00416EF2" w:rsidRDefault="00416EF2" w:rsidP="00416EF2">
      <w:pPr>
        <w:ind w:left="-567"/>
      </w:pPr>
      <w:r>
        <w:t xml:space="preserve"> Venlig hilsen.</w:t>
      </w:r>
    </w:p>
    <w:p w14:paraId="22DA1922" w14:textId="77777777" w:rsidR="00416EF2" w:rsidRDefault="00416EF2" w:rsidP="00416EF2">
      <w:pPr>
        <w:ind w:left="-567"/>
      </w:pPr>
      <w:r>
        <w:t xml:space="preserve"> Bestyrelsesformand Søren Jensen Centerleder Børne- og Ungehuset Løvbakken Nørresundby</w:t>
      </w:r>
    </w:p>
    <w:p w14:paraId="24030518" w14:textId="77777777" w:rsidR="005C1738" w:rsidRPr="005C1738" w:rsidRDefault="00416EF2" w:rsidP="00416EF2">
      <w:pPr>
        <w:ind w:left="-567"/>
      </w:pPr>
      <w:r>
        <w:t xml:space="preserve"> Bestyrelsesmedlem Institutionsleder Ann Breum Børnehuset Sdr. Skovvej. Aalborg</w:t>
      </w:r>
    </w:p>
    <w:sectPr w:rsidR="005C1738" w:rsidRPr="005C1738" w:rsidSect="00416EF2">
      <w:headerReference w:type="default" r:id="rId11"/>
      <w:footerReference w:type="default" r:id="rId12"/>
      <w:pgSz w:w="11906" w:h="16838"/>
      <w:pgMar w:top="142" w:right="1700" w:bottom="142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E748F" w14:textId="77777777" w:rsidR="00695B60" w:rsidRDefault="00695B60" w:rsidP="00550A94">
      <w:pPr>
        <w:spacing w:line="240" w:lineRule="auto"/>
      </w:pPr>
      <w:r>
        <w:separator/>
      </w:r>
    </w:p>
  </w:endnote>
  <w:endnote w:type="continuationSeparator" w:id="0">
    <w:p w14:paraId="5BFD5AB1" w14:textId="77777777" w:rsidR="00695B60" w:rsidRDefault="00695B60" w:rsidP="00550A94">
      <w:pPr>
        <w:spacing w:line="240" w:lineRule="auto"/>
      </w:pPr>
      <w:r>
        <w:continuationSeparator/>
      </w:r>
    </w:p>
  </w:endnote>
  <w:endnote w:type="continuationNotice" w:id="1">
    <w:p w14:paraId="3FE8F39E" w14:textId="77777777" w:rsidR="00695B60" w:rsidRDefault="00695B6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1CB0D" w14:textId="77777777" w:rsidR="00A76CB0" w:rsidRPr="001E2748" w:rsidRDefault="00A76CB0" w:rsidP="007E0A7F">
    <w:pPr>
      <w:tabs>
        <w:tab w:val="center" w:pos="1418"/>
        <w:tab w:val="left" w:pos="5818"/>
      </w:tabs>
      <w:ind w:right="-1561"/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1E2748">
      <w:rPr>
        <w:sz w:val="16"/>
        <w:szCs w:val="16"/>
      </w:rPr>
      <w:t xml:space="preserve">Side 1 | 1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F2DE6" w14:textId="77777777" w:rsidR="00695B60" w:rsidRDefault="00695B60" w:rsidP="00550A94">
      <w:pPr>
        <w:spacing w:line="240" w:lineRule="auto"/>
      </w:pPr>
      <w:r>
        <w:separator/>
      </w:r>
    </w:p>
  </w:footnote>
  <w:footnote w:type="continuationSeparator" w:id="0">
    <w:p w14:paraId="4BA6073B" w14:textId="77777777" w:rsidR="00695B60" w:rsidRDefault="00695B60" w:rsidP="00550A94">
      <w:pPr>
        <w:spacing w:line="240" w:lineRule="auto"/>
      </w:pPr>
      <w:r>
        <w:continuationSeparator/>
      </w:r>
    </w:p>
  </w:footnote>
  <w:footnote w:type="continuationNotice" w:id="1">
    <w:p w14:paraId="5E2F1F4C" w14:textId="77777777" w:rsidR="00695B60" w:rsidRDefault="00695B6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FC80B" w14:textId="77777777" w:rsidR="00A76CB0" w:rsidRDefault="00A76CB0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1AB819" wp14:editId="57158E4B">
              <wp:simplePos x="0" y="0"/>
              <wp:positionH relativeFrom="column">
                <wp:posOffset>4578537</wp:posOffset>
              </wp:positionH>
              <wp:positionV relativeFrom="paragraph">
                <wp:posOffset>-13933</wp:posOffset>
              </wp:positionV>
              <wp:extent cx="1350405" cy="884518"/>
              <wp:effectExtent l="0" t="0" r="2540" b="0"/>
              <wp:wrapNone/>
              <wp:docPr id="1" name="Tekstbok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0405" cy="88451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38502A" w14:textId="77777777" w:rsidR="00A76CB0" w:rsidRPr="007E0A7F" w:rsidRDefault="00A76CB0" w:rsidP="004C67E8">
                          <w:pPr>
                            <w:pStyle w:val="Sidehoved"/>
                            <w:jc w:val="right"/>
                            <w:rPr>
                              <w:rFonts w:ascii="Candara" w:hAnsi="Candara"/>
                              <w:b/>
                              <w:sz w:val="24"/>
                              <w:szCs w:val="24"/>
                            </w:rPr>
                          </w:pPr>
                          <w:r w:rsidRPr="007E0A7F">
                            <w:rPr>
                              <w:rFonts w:ascii="Candara" w:hAnsi="Candara"/>
                              <w:b/>
                              <w:color w:val="76923C" w:themeColor="accent3" w:themeShade="BF"/>
                              <w:sz w:val="24"/>
                              <w:szCs w:val="24"/>
                            </w:rPr>
                            <w:t>Peter Rod</w:t>
                          </w:r>
                        </w:p>
                        <w:p w14:paraId="16680BF7" w14:textId="77777777" w:rsidR="00A76CB0" w:rsidRPr="007E0A7F" w:rsidRDefault="00A76CB0" w:rsidP="004C67E8">
                          <w:pPr>
                            <w:pStyle w:val="Sidehoved"/>
                            <w:jc w:val="right"/>
                            <w:rPr>
                              <w:rFonts w:ascii="Candara" w:hAnsi="Candara"/>
                              <w:color w:val="4A442A" w:themeColor="background2" w:themeShade="40"/>
                              <w:sz w:val="16"/>
                              <w:szCs w:val="16"/>
                            </w:rPr>
                          </w:pPr>
                          <w:r w:rsidRPr="007E0A7F">
                            <w:rPr>
                              <w:rFonts w:ascii="Candara" w:hAnsi="Candara"/>
                              <w:color w:val="4A442A" w:themeColor="background2" w:themeShade="40"/>
                              <w:sz w:val="16"/>
                              <w:szCs w:val="16"/>
                            </w:rPr>
                            <w:t>Kulsvierparken 67</w:t>
                          </w:r>
                        </w:p>
                        <w:p w14:paraId="309FCFC0" w14:textId="77777777" w:rsidR="00A76CB0" w:rsidRPr="007E0A7F" w:rsidRDefault="00A76CB0" w:rsidP="004C67E8">
                          <w:pPr>
                            <w:pStyle w:val="Sidehoved"/>
                            <w:jc w:val="right"/>
                            <w:rPr>
                              <w:rFonts w:ascii="Candara" w:hAnsi="Candara"/>
                              <w:color w:val="4A442A" w:themeColor="background2" w:themeShade="40"/>
                              <w:sz w:val="16"/>
                              <w:szCs w:val="16"/>
                            </w:rPr>
                          </w:pPr>
                          <w:r w:rsidRPr="007E0A7F">
                            <w:rPr>
                              <w:rFonts w:ascii="Candara" w:hAnsi="Candara"/>
                              <w:color w:val="4A442A" w:themeColor="background2" w:themeShade="40"/>
                              <w:sz w:val="16"/>
                              <w:szCs w:val="16"/>
                            </w:rPr>
                            <w:t xml:space="preserve">2800 </w:t>
                          </w:r>
                          <w:proofErr w:type="spellStart"/>
                          <w:r w:rsidRPr="007E0A7F">
                            <w:rPr>
                              <w:rFonts w:ascii="Candara" w:hAnsi="Candara"/>
                              <w:color w:val="4A442A" w:themeColor="background2" w:themeShade="40"/>
                              <w:sz w:val="16"/>
                              <w:szCs w:val="16"/>
                            </w:rPr>
                            <w:t>Kgs</w:t>
                          </w:r>
                          <w:proofErr w:type="spellEnd"/>
                          <w:r w:rsidRPr="007E0A7F">
                            <w:rPr>
                              <w:rFonts w:ascii="Candara" w:hAnsi="Candara"/>
                              <w:color w:val="4A442A" w:themeColor="background2" w:themeShade="40"/>
                              <w:sz w:val="16"/>
                              <w:szCs w:val="16"/>
                            </w:rPr>
                            <w:t>. Lyngby</w:t>
                          </w:r>
                        </w:p>
                        <w:p w14:paraId="7DF1B8D9" w14:textId="77777777" w:rsidR="00A76CB0" w:rsidRPr="007E0A7F" w:rsidRDefault="00695B60" w:rsidP="004C67E8">
                          <w:pPr>
                            <w:pStyle w:val="Sidehoved"/>
                            <w:jc w:val="right"/>
                            <w:rPr>
                              <w:rFonts w:ascii="Candara" w:hAnsi="Candara"/>
                              <w:color w:val="4A442A" w:themeColor="background2" w:themeShade="4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A76CB0" w:rsidRPr="007E0A7F">
                              <w:rPr>
                                <w:rStyle w:val="Hyperlink"/>
                                <w:rFonts w:ascii="Candara" w:hAnsi="Candara"/>
                                <w:color w:val="4A442A" w:themeColor="background2" w:themeShade="40"/>
                                <w:sz w:val="16"/>
                                <w:szCs w:val="16"/>
                                <w:u w:val="none"/>
                              </w:rPr>
                              <w:t>peter@blichfeldtrod.dk</w:t>
                            </w:r>
                          </w:hyperlink>
                        </w:p>
                        <w:p w14:paraId="3D4D58F4" w14:textId="77777777" w:rsidR="00A76CB0" w:rsidRDefault="00A76CB0" w:rsidP="004C67E8">
                          <w:pPr>
                            <w:pStyle w:val="Sidehoved"/>
                            <w:jc w:val="right"/>
                            <w:rPr>
                              <w:rFonts w:ascii="Candara" w:hAnsi="Candara"/>
                              <w:color w:val="4A442A" w:themeColor="background2" w:themeShade="40"/>
                              <w:sz w:val="16"/>
                              <w:szCs w:val="16"/>
                            </w:rPr>
                          </w:pPr>
                          <w:r w:rsidRPr="007E0A7F">
                            <w:rPr>
                              <w:rFonts w:ascii="Candara" w:hAnsi="Candara"/>
                              <w:color w:val="4A442A" w:themeColor="background2" w:themeShade="40"/>
                              <w:sz w:val="16"/>
                              <w:szCs w:val="16"/>
                            </w:rPr>
                            <w:t>tlf.: +45 5250 7462</w:t>
                          </w:r>
                        </w:p>
                        <w:p w14:paraId="5B5A4B1A" w14:textId="77777777" w:rsidR="00A76CB0" w:rsidRPr="001E2748" w:rsidRDefault="00A76CB0" w:rsidP="004C67E8">
                          <w:pPr>
                            <w:pStyle w:val="Sidehoved"/>
                            <w:jc w:val="right"/>
                            <w:rPr>
                              <w:rFonts w:ascii="Candara" w:hAnsi="Candar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ndara" w:hAnsi="Candara"/>
                              <w:color w:val="4A442A" w:themeColor="background2" w:themeShade="40"/>
                              <w:sz w:val="16"/>
                              <w:szCs w:val="16"/>
                            </w:rPr>
                            <w:t>www.blichfeldtrod.dk</w:t>
                          </w:r>
                        </w:p>
                        <w:p w14:paraId="320002B5" w14:textId="77777777" w:rsidR="00A76CB0" w:rsidRPr="001E2748" w:rsidRDefault="00A76CB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71AB819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margin-left:360.5pt;margin-top:-1.1pt;width:106.35pt;height:69.6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" fillcolor="white [3212]" stroked="f" strokeweight=".5pt">
              <v:textbox>
                <w:txbxContent>
                  <w:p w14:paraId="0738502A" w14:textId="77777777" w:rsidR="00A76CB0" w:rsidRPr="007E0A7F" w:rsidRDefault="00A76CB0" w:rsidP="004C67E8">
                    <w:pPr>
                      <w:pStyle w:val="Sidehoved"/>
                      <w:jc w:val="right"/>
                      <w:rPr>
                        <w:rFonts w:ascii="Candara" w:hAnsi="Candara"/>
                        <w:b/>
                        <w:sz w:val="24"/>
                        <w:szCs w:val="24"/>
                      </w:rPr>
                    </w:pPr>
                    <w:r w:rsidRPr="007E0A7F">
                      <w:rPr>
                        <w:rFonts w:ascii="Candara" w:hAnsi="Candara"/>
                        <w:b/>
                        <w:color w:val="76923C" w:themeColor="accent3" w:themeShade="BF"/>
                        <w:sz w:val="24"/>
                        <w:szCs w:val="24"/>
                      </w:rPr>
                      <w:t>Peter Rod</w:t>
                    </w:r>
                  </w:p>
                  <w:p w14:paraId="16680BF7" w14:textId="77777777" w:rsidR="00A76CB0" w:rsidRPr="007E0A7F" w:rsidRDefault="00A76CB0" w:rsidP="004C67E8">
                    <w:pPr>
                      <w:pStyle w:val="Sidehoved"/>
                      <w:jc w:val="right"/>
                      <w:rPr>
                        <w:rFonts w:ascii="Candara" w:hAnsi="Candara"/>
                        <w:color w:val="4A442A" w:themeColor="background2" w:themeShade="40"/>
                        <w:sz w:val="16"/>
                        <w:szCs w:val="16"/>
                      </w:rPr>
                    </w:pPr>
                    <w:r w:rsidRPr="007E0A7F">
                      <w:rPr>
                        <w:rFonts w:ascii="Candara" w:hAnsi="Candara"/>
                        <w:color w:val="4A442A" w:themeColor="background2" w:themeShade="40"/>
                        <w:sz w:val="16"/>
                        <w:szCs w:val="16"/>
                      </w:rPr>
                      <w:t>Kulsvierparken 67</w:t>
                    </w:r>
                  </w:p>
                  <w:p w14:paraId="309FCFC0" w14:textId="77777777" w:rsidR="00A76CB0" w:rsidRPr="007E0A7F" w:rsidRDefault="00A76CB0" w:rsidP="004C67E8">
                    <w:pPr>
                      <w:pStyle w:val="Sidehoved"/>
                      <w:jc w:val="right"/>
                      <w:rPr>
                        <w:rFonts w:ascii="Candara" w:hAnsi="Candara"/>
                        <w:color w:val="4A442A" w:themeColor="background2" w:themeShade="40"/>
                        <w:sz w:val="16"/>
                        <w:szCs w:val="16"/>
                      </w:rPr>
                    </w:pPr>
                    <w:r w:rsidRPr="007E0A7F">
                      <w:rPr>
                        <w:rFonts w:ascii="Candara" w:hAnsi="Candara"/>
                        <w:color w:val="4A442A" w:themeColor="background2" w:themeShade="40"/>
                        <w:sz w:val="16"/>
                        <w:szCs w:val="16"/>
                      </w:rPr>
                      <w:t>2800 Kgs. Lyngby</w:t>
                    </w:r>
                  </w:p>
                  <w:p w14:paraId="7DF1B8D9" w14:textId="77777777" w:rsidR="00A76CB0" w:rsidRPr="007E0A7F" w:rsidRDefault="0014280F" w:rsidP="004C67E8">
                    <w:pPr>
                      <w:pStyle w:val="Sidehoved"/>
                      <w:jc w:val="right"/>
                      <w:rPr>
                        <w:rFonts w:ascii="Candara" w:hAnsi="Candara"/>
                        <w:color w:val="4A442A" w:themeColor="background2" w:themeShade="40"/>
                        <w:sz w:val="16"/>
                        <w:szCs w:val="16"/>
                      </w:rPr>
                    </w:pPr>
                    <w:hyperlink r:id="rId2" w:history="1">
                      <w:r w:rsidR="00A76CB0" w:rsidRPr="007E0A7F">
                        <w:rPr>
                          <w:rStyle w:val="Hyperlink"/>
                          <w:rFonts w:ascii="Candara" w:hAnsi="Candara"/>
                          <w:color w:val="4A442A" w:themeColor="background2" w:themeShade="40"/>
                          <w:sz w:val="16"/>
                          <w:szCs w:val="16"/>
                          <w:u w:val="none"/>
                        </w:rPr>
                        <w:t>peter@blichfeldtrod.dk</w:t>
                      </w:r>
                    </w:hyperlink>
                  </w:p>
                  <w:p w14:paraId="3D4D58F4" w14:textId="77777777" w:rsidR="00A76CB0" w:rsidRDefault="00A76CB0" w:rsidP="004C67E8">
                    <w:pPr>
                      <w:pStyle w:val="Sidehoved"/>
                      <w:jc w:val="right"/>
                      <w:rPr>
                        <w:rFonts w:ascii="Candara" w:hAnsi="Candara"/>
                        <w:color w:val="4A442A" w:themeColor="background2" w:themeShade="40"/>
                        <w:sz w:val="16"/>
                        <w:szCs w:val="16"/>
                      </w:rPr>
                    </w:pPr>
                    <w:r w:rsidRPr="007E0A7F">
                      <w:rPr>
                        <w:rFonts w:ascii="Candara" w:hAnsi="Candara"/>
                        <w:color w:val="4A442A" w:themeColor="background2" w:themeShade="40"/>
                        <w:sz w:val="16"/>
                        <w:szCs w:val="16"/>
                      </w:rPr>
                      <w:t>tlf.: +45 5250 7462</w:t>
                    </w:r>
                  </w:p>
                  <w:p w14:paraId="5B5A4B1A" w14:textId="77777777" w:rsidR="00A76CB0" w:rsidRPr="001E2748" w:rsidRDefault="00A76CB0" w:rsidP="004C67E8">
                    <w:pPr>
                      <w:pStyle w:val="Sidehoved"/>
                      <w:jc w:val="right"/>
                      <w:rPr>
                        <w:rFonts w:ascii="Candara" w:hAnsi="Candara"/>
                        <w:sz w:val="16"/>
                        <w:szCs w:val="16"/>
                      </w:rPr>
                    </w:pPr>
                    <w:r>
                      <w:rPr>
                        <w:rFonts w:ascii="Candara" w:hAnsi="Candara"/>
                        <w:color w:val="4A442A" w:themeColor="background2" w:themeShade="40"/>
                        <w:sz w:val="16"/>
                        <w:szCs w:val="16"/>
                      </w:rPr>
                      <w:t>www.blichfeldtrod.dk</w:t>
                    </w:r>
                  </w:p>
                  <w:p w14:paraId="320002B5" w14:textId="77777777" w:rsidR="00A76CB0" w:rsidRPr="001E2748" w:rsidRDefault="00A76CB0"/>
                </w:txbxContent>
              </v:textbox>
            </v:shape>
          </w:pict>
        </mc:Fallback>
      </mc:AlternateConten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gens Christensen">
    <w15:presenceInfo w15:providerId="Windows Live" w15:userId="1c218946aae7b62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8F"/>
    <w:rsid w:val="00001554"/>
    <w:rsid w:val="000217A1"/>
    <w:rsid w:val="00073E57"/>
    <w:rsid w:val="000C06E2"/>
    <w:rsid w:val="000C6909"/>
    <w:rsid w:val="000D3B1C"/>
    <w:rsid w:val="000D4C68"/>
    <w:rsid w:val="00114A0D"/>
    <w:rsid w:val="0014280F"/>
    <w:rsid w:val="00155CDC"/>
    <w:rsid w:val="001B0F4B"/>
    <w:rsid w:val="001B4984"/>
    <w:rsid w:val="001E1782"/>
    <w:rsid w:val="001E1E74"/>
    <w:rsid w:val="001E2748"/>
    <w:rsid w:val="00266947"/>
    <w:rsid w:val="003145E0"/>
    <w:rsid w:val="003669A4"/>
    <w:rsid w:val="003B006E"/>
    <w:rsid w:val="003F0D78"/>
    <w:rsid w:val="003F51ED"/>
    <w:rsid w:val="004072E0"/>
    <w:rsid w:val="00416EF2"/>
    <w:rsid w:val="0043459E"/>
    <w:rsid w:val="00451E90"/>
    <w:rsid w:val="0046389E"/>
    <w:rsid w:val="00464793"/>
    <w:rsid w:val="00496255"/>
    <w:rsid w:val="004C67E8"/>
    <w:rsid w:val="004F1498"/>
    <w:rsid w:val="00517761"/>
    <w:rsid w:val="00550A94"/>
    <w:rsid w:val="0055129A"/>
    <w:rsid w:val="00560F26"/>
    <w:rsid w:val="005C1738"/>
    <w:rsid w:val="00606F39"/>
    <w:rsid w:val="00647AD7"/>
    <w:rsid w:val="0065283E"/>
    <w:rsid w:val="00677A03"/>
    <w:rsid w:val="00687502"/>
    <w:rsid w:val="00687A8F"/>
    <w:rsid w:val="00695B60"/>
    <w:rsid w:val="006E48F1"/>
    <w:rsid w:val="006F40B0"/>
    <w:rsid w:val="00700A83"/>
    <w:rsid w:val="00716A8F"/>
    <w:rsid w:val="007348E5"/>
    <w:rsid w:val="00736D91"/>
    <w:rsid w:val="00773766"/>
    <w:rsid w:val="00782329"/>
    <w:rsid w:val="007C6ECE"/>
    <w:rsid w:val="007E0A7F"/>
    <w:rsid w:val="007E6E4D"/>
    <w:rsid w:val="007F6FDE"/>
    <w:rsid w:val="0085349C"/>
    <w:rsid w:val="00892E6B"/>
    <w:rsid w:val="009745E4"/>
    <w:rsid w:val="009D30B5"/>
    <w:rsid w:val="00A00228"/>
    <w:rsid w:val="00A01BC9"/>
    <w:rsid w:val="00A42BF8"/>
    <w:rsid w:val="00A76CB0"/>
    <w:rsid w:val="00A85486"/>
    <w:rsid w:val="00AB4EF6"/>
    <w:rsid w:val="00AC59E0"/>
    <w:rsid w:val="00AC7BE0"/>
    <w:rsid w:val="00B40F17"/>
    <w:rsid w:val="00C400A0"/>
    <w:rsid w:val="00C6727C"/>
    <w:rsid w:val="00CA7344"/>
    <w:rsid w:val="00D03009"/>
    <w:rsid w:val="00D07F84"/>
    <w:rsid w:val="00D156FA"/>
    <w:rsid w:val="00E53F68"/>
    <w:rsid w:val="00E80EEF"/>
    <w:rsid w:val="00E90349"/>
    <w:rsid w:val="00EB6AE8"/>
    <w:rsid w:val="00EE2ABD"/>
    <w:rsid w:val="00F03575"/>
    <w:rsid w:val="00F038F9"/>
    <w:rsid w:val="00F73ACF"/>
    <w:rsid w:val="00F83439"/>
    <w:rsid w:val="4CB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C51E6"/>
  <w15:docId w15:val="{74A32330-B72C-4EDD-933B-E9DBC8B9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A8F"/>
    <w:pPr>
      <w:spacing w:after="0"/>
    </w:pPr>
    <w:rPr>
      <w:rFonts w:ascii="Arial" w:hAnsi="Arial" w:cs="Times New Roman"/>
      <w:sz w:val="20"/>
      <w:szCs w:val="32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716A8F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F83439"/>
    <w:pPr>
      <w:keepNext/>
      <w:keepLines/>
      <w:outlineLvl w:val="1"/>
    </w:pPr>
    <w:rPr>
      <w:rFonts w:eastAsiaTheme="majorEastAsia" w:cstheme="majorBidi"/>
      <w:b/>
      <w:bCs/>
      <w:sz w:val="22"/>
      <w:szCs w:val="22"/>
    </w:rPr>
  </w:style>
  <w:style w:type="paragraph" w:styleId="Overskrift3">
    <w:name w:val="heading 3"/>
    <w:basedOn w:val="Normal"/>
    <w:next w:val="Normal"/>
    <w:link w:val="Overskrift3Tegn"/>
    <w:autoRedefine/>
    <w:uiPriority w:val="9"/>
    <w:semiHidden/>
    <w:unhideWhenUsed/>
    <w:qFormat/>
    <w:rsid w:val="00716A8F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3">
    <w:name w:val="toc 3"/>
    <w:basedOn w:val="Normal"/>
    <w:next w:val="Normal"/>
    <w:autoRedefine/>
    <w:uiPriority w:val="39"/>
    <w:unhideWhenUsed/>
    <w:qFormat/>
    <w:rsid w:val="00716A8F"/>
    <w:pPr>
      <w:ind w:left="794"/>
    </w:pPr>
    <w:rPr>
      <w:sz w:val="18"/>
    </w:rPr>
  </w:style>
  <w:style w:type="paragraph" w:styleId="Indholdsfortegnelse2">
    <w:name w:val="toc 2"/>
    <w:basedOn w:val="Normal"/>
    <w:next w:val="Normal"/>
    <w:autoRedefine/>
    <w:uiPriority w:val="39"/>
    <w:unhideWhenUsed/>
    <w:qFormat/>
    <w:rsid w:val="00E90349"/>
    <w:pPr>
      <w:tabs>
        <w:tab w:val="right" w:leader="dot" w:pos="8777"/>
      </w:tabs>
      <w:spacing w:before="120"/>
      <w:ind w:left="198"/>
    </w:pPr>
    <w:rPr>
      <w:noProof/>
    </w:rPr>
  </w:style>
  <w:style w:type="paragraph" w:styleId="Indholdsfortegnelse1">
    <w:name w:val="toc 1"/>
    <w:basedOn w:val="Normal"/>
    <w:next w:val="Normal"/>
    <w:autoRedefine/>
    <w:uiPriority w:val="39"/>
    <w:unhideWhenUsed/>
    <w:qFormat/>
    <w:rsid w:val="000D4C68"/>
    <w:pPr>
      <w:spacing w:before="240"/>
      <w:ind w:right="1558"/>
    </w:pPr>
    <w:rPr>
      <w:sz w:val="2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83439"/>
    <w:rPr>
      <w:rFonts w:ascii="Arial" w:eastAsiaTheme="majorEastAsia" w:hAnsi="Arial" w:cstheme="majorBidi"/>
      <w:b/>
      <w:b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16A8F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16A8F"/>
    <w:rPr>
      <w:rFonts w:ascii="Arial" w:eastAsiaTheme="majorEastAsia" w:hAnsi="Arial" w:cstheme="majorBidi"/>
      <w:b/>
      <w:bCs/>
      <w:sz w:val="20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550A94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0A94"/>
    <w:rPr>
      <w:rFonts w:ascii="Arial" w:hAnsi="Arial" w:cs="Times New Roman"/>
      <w:sz w:val="20"/>
      <w:szCs w:val="32"/>
    </w:rPr>
  </w:style>
  <w:style w:type="paragraph" w:styleId="Sidefod">
    <w:name w:val="footer"/>
    <w:basedOn w:val="Normal"/>
    <w:link w:val="SidefodTegn"/>
    <w:uiPriority w:val="99"/>
    <w:unhideWhenUsed/>
    <w:rsid w:val="00550A94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0A94"/>
    <w:rPr>
      <w:rFonts w:ascii="Arial" w:hAnsi="Arial" w:cs="Times New Roman"/>
      <w:sz w:val="20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0A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0A9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1E2748"/>
    <w:rPr>
      <w:color w:val="0000FF" w:themeColor="hyperlink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5C1738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C17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59"/>
    <w:rsid w:val="00C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14280F"/>
    <w:pPr>
      <w:spacing w:after="0" w:line="240" w:lineRule="auto"/>
    </w:pPr>
    <w:rPr>
      <w:rFonts w:ascii="Arial" w:hAnsi="Arial" w:cs="Times New Roman"/>
      <w:sz w:val="20"/>
      <w:szCs w:val="32"/>
    </w:rPr>
  </w:style>
  <w:style w:type="character" w:styleId="BesgtLink">
    <w:name w:val="FollowedHyperlink"/>
    <w:basedOn w:val="Standardskrifttypeiafsnit"/>
    <w:uiPriority w:val="99"/>
    <w:semiHidden/>
    <w:unhideWhenUsed/>
    <w:rsid w:val="001428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lo.dk/kurser-konferencer.asp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ter@blichfeldtrod.dk" TargetMode="External"/><Relationship Id="rId1" Type="http://schemas.openxmlformats.org/officeDocument/2006/relationships/hyperlink" Target="mailto:peter@blichfeldtrod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Rod</dc:creator>
  <cp:lastModifiedBy>Morten Kyst</cp:lastModifiedBy>
  <cp:revision>2</cp:revision>
  <cp:lastPrinted>2016-05-03T18:21:00Z</cp:lastPrinted>
  <dcterms:created xsi:type="dcterms:W3CDTF">2016-05-04T09:57:00Z</dcterms:created>
  <dcterms:modified xsi:type="dcterms:W3CDTF">2016-05-04T09:57:00Z</dcterms:modified>
</cp:coreProperties>
</file>